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B43F" w14:textId="77777777" w:rsidR="008F21D9" w:rsidRPr="008355A1" w:rsidRDefault="007F02A4" w:rsidP="00150595">
      <w:pPr>
        <w:spacing w:before="100" w:beforeAutospacing="1"/>
        <w:rPr>
          <w:rFonts w:ascii="Trebuchet MS" w:hAnsi="Trebuchet MS" w:cs="Arial"/>
          <w:b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3BEE3C" wp14:editId="682F6649">
            <wp:simplePos x="0" y="0"/>
            <wp:positionH relativeFrom="column">
              <wp:posOffset>0</wp:posOffset>
            </wp:positionH>
            <wp:positionV relativeFrom="paragraph">
              <wp:posOffset>-451312</wp:posOffset>
            </wp:positionV>
            <wp:extent cx="1170709" cy="1170709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68" cy="11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C520" w14:textId="77777777" w:rsidR="00150595" w:rsidRPr="008355A1" w:rsidRDefault="00150595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14:paraId="54526093" w14:textId="77777777" w:rsidR="007F02A4" w:rsidRPr="008355A1" w:rsidRDefault="007F02A4" w:rsidP="00E804EC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proofErr w:type="spellStart"/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Woodloes</w:t>
      </w:r>
      <w:proofErr w:type="spellEnd"/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 xml:space="preserve"> Primary School, Warwick</w:t>
      </w:r>
    </w:p>
    <w:p w14:paraId="774FBC4B" w14:textId="77777777" w:rsidR="00B978AB" w:rsidRPr="008355A1" w:rsidRDefault="007F02A4" w:rsidP="00B978AB">
      <w:pPr>
        <w:spacing w:before="100" w:beforeAutospacing="1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School Business Manager</w:t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  <w:t xml:space="preserve">      </w:t>
      </w:r>
    </w:p>
    <w:p w14:paraId="48F781BB" w14:textId="77777777" w:rsidR="005107D0" w:rsidRDefault="005107D0" w:rsidP="00150595">
      <w:pPr>
        <w:tabs>
          <w:tab w:val="right" w:pos="9399"/>
        </w:tabs>
        <w:spacing w:before="100" w:beforeAutospacing="1"/>
        <w:rPr>
          <w:rFonts w:ascii="Trebuchet MS" w:hAnsi="Trebuchet MS"/>
          <w:color w:val="548DD4" w:themeColor="text2" w:themeTint="99"/>
          <w:sz w:val="28"/>
          <w:szCs w:val="28"/>
        </w:rPr>
      </w:pPr>
      <w:r>
        <w:rPr>
          <w:rFonts w:ascii="Trebuchet MS" w:hAnsi="Trebuchet MS"/>
          <w:color w:val="548DD4" w:themeColor="text2" w:themeTint="99"/>
          <w:sz w:val="28"/>
          <w:szCs w:val="28"/>
        </w:rPr>
        <w:t>Fixed Term Contract for 2 years with potential to become permanent</w:t>
      </w:r>
    </w:p>
    <w:p w14:paraId="5A38BFC5" w14:textId="6D359DEA" w:rsidR="003A3A03" w:rsidRDefault="003A3A03" w:rsidP="005107D0">
      <w:pPr>
        <w:tabs>
          <w:tab w:val="right" w:pos="9399"/>
        </w:tabs>
        <w:spacing w:before="100" w:beforeAutospacing="1"/>
        <w:rPr>
          <w:rFonts w:ascii="Trebuchet MS" w:hAnsi="Trebuchet MS"/>
          <w:color w:val="548DD4" w:themeColor="text2" w:themeTint="99"/>
          <w:sz w:val="28"/>
          <w:szCs w:val="28"/>
        </w:rPr>
      </w:pPr>
      <w:r>
        <w:rPr>
          <w:rFonts w:ascii="Trebuchet MS" w:hAnsi="Trebuchet MS"/>
          <w:color w:val="548DD4" w:themeColor="text2" w:themeTint="99"/>
          <w:sz w:val="28"/>
          <w:szCs w:val="28"/>
        </w:rPr>
        <w:t>Term time</w:t>
      </w:r>
      <w:r w:rsidR="007F1C87">
        <w:rPr>
          <w:rFonts w:ascii="Trebuchet MS" w:hAnsi="Trebuchet MS"/>
          <w:color w:val="548DD4" w:themeColor="text2" w:themeTint="99"/>
          <w:sz w:val="28"/>
          <w:szCs w:val="28"/>
        </w:rPr>
        <w:t xml:space="preserve"> plus one (40 weeks)</w:t>
      </w:r>
      <w:r w:rsidR="000A3253">
        <w:rPr>
          <w:rFonts w:ascii="Trebuchet MS" w:hAnsi="Trebuchet MS"/>
          <w:color w:val="548DD4" w:themeColor="text2" w:themeTint="99"/>
          <w:sz w:val="28"/>
          <w:szCs w:val="28"/>
        </w:rPr>
        <w:t>,</w:t>
      </w:r>
      <w:r w:rsidR="007F1C87">
        <w:rPr>
          <w:rFonts w:ascii="Trebuchet MS" w:hAnsi="Trebuchet MS"/>
          <w:color w:val="548DD4" w:themeColor="text2" w:themeTint="99"/>
          <w:sz w:val="28"/>
          <w:szCs w:val="28"/>
        </w:rPr>
        <w:t xml:space="preserve"> 3</w:t>
      </w:r>
      <w:ins w:id="0" w:author="J Jones WLS" w:date="2019-12-20T15:18:00Z">
        <w:r w:rsidR="008440EE">
          <w:rPr>
            <w:rFonts w:ascii="Trebuchet MS" w:hAnsi="Trebuchet MS"/>
            <w:color w:val="548DD4" w:themeColor="text2" w:themeTint="99"/>
            <w:sz w:val="28"/>
            <w:szCs w:val="28"/>
          </w:rPr>
          <w:t>7</w:t>
        </w:r>
      </w:ins>
      <w:del w:id="1" w:author="J Jones WLS" w:date="2019-12-20T15:18:00Z">
        <w:r w:rsidR="00A5719E" w:rsidDel="008440EE">
          <w:rPr>
            <w:rFonts w:ascii="Trebuchet MS" w:hAnsi="Trebuchet MS"/>
            <w:color w:val="548DD4" w:themeColor="text2" w:themeTint="99"/>
            <w:sz w:val="28"/>
            <w:szCs w:val="28"/>
          </w:rPr>
          <w:delText>6</w:delText>
        </w:r>
      </w:del>
      <w:r w:rsidR="007F1C87">
        <w:rPr>
          <w:rFonts w:ascii="Trebuchet MS" w:hAnsi="Trebuchet MS"/>
          <w:color w:val="548DD4" w:themeColor="text2" w:themeTint="99"/>
          <w:sz w:val="28"/>
          <w:szCs w:val="28"/>
        </w:rPr>
        <w:t xml:space="preserve"> hours per week </w:t>
      </w:r>
    </w:p>
    <w:p w14:paraId="4E21C46E" w14:textId="77777777" w:rsidR="007F1C87" w:rsidRDefault="003A3A03" w:rsidP="005107D0">
      <w:pPr>
        <w:tabs>
          <w:tab w:val="right" w:pos="9399"/>
        </w:tabs>
        <w:spacing w:before="100" w:beforeAutospacing="1"/>
        <w:rPr>
          <w:rFonts w:ascii="Trebuchet MS" w:hAnsi="Trebuchet MS"/>
          <w:color w:val="548DD4" w:themeColor="text2" w:themeTint="99"/>
          <w:sz w:val="28"/>
          <w:szCs w:val="28"/>
        </w:rPr>
      </w:pPr>
      <w:r>
        <w:rPr>
          <w:rFonts w:ascii="Trebuchet MS" w:hAnsi="Trebuchet MS"/>
          <w:color w:val="548DD4" w:themeColor="text2" w:themeTint="99"/>
          <w:sz w:val="28"/>
          <w:szCs w:val="28"/>
        </w:rPr>
        <w:t xml:space="preserve">Grade I </w:t>
      </w:r>
      <w:r w:rsidR="007F02A4" w:rsidRPr="007F02A4">
        <w:rPr>
          <w:rFonts w:ascii="Trebuchet MS" w:hAnsi="Trebuchet MS"/>
          <w:color w:val="548DD4" w:themeColor="text2" w:themeTint="99"/>
          <w:sz w:val="28"/>
          <w:szCs w:val="28"/>
        </w:rPr>
        <w:t>SCP 22 (£26,317) - SCP 25 (£28,785)</w:t>
      </w:r>
      <w:r>
        <w:rPr>
          <w:rFonts w:ascii="Trebuchet MS" w:hAnsi="Trebuchet MS"/>
          <w:color w:val="548DD4" w:themeColor="text2" w:themeTint="99"/>
          <w:sz w:val="28"/>
          <w:szCs w:val="28"/>
        </w:rPr>
        <w:t xml:space="preserve"> per annum</w:t>
      </w:r>
      <w:r w:rsidR="007F1C87">
        <w:rPr>
          <w:rFonts w:ascii="Trebuchet MS" w:hAnsi="Trebuchet MS"/>
          <w:color w:val="548DD4" w:themeColor="text2" w:themeTint="99"/>
          <w:sz w:val="28"/>
          <w:szCs w:val="28"/>
        </w:rPr>
        <w:t xml:space="preserve"> pro rata</w:t>
      </w:r>
    </w:p>
    <w:p w14:paraId="00797DF7" w14:textId="6747D62C" w:rsidR="007F1C87" w:rsidRPr="007F1C87" w:rsidRDefault="007F1C87" w:rsidP="005107D0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 xml:space="preserve">Actual Salary </w:t>
      </w:r>
      <w:r w:rsidR="00BF32F5"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>£</w:t>
      </w:r>
      <w:r w:rsidR="00A5719E"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>2</w:t>
      </w:r>
      <w:ins w:id="2" w:author="J Jones WLS" w:date="2019-12-20T15:18:00Z">
        <w:r w:rsidR="008440EE">
          <w:rPr>
            <w:rFonts w:ascii="Trebuchet MS" w:eastAsia="Tahoma" w:hAnsi="Trebuchet MS" w:cs="Arial"/>
            <w:bCs/>
            <w:color w:val="548DD4" w:themeColor="text2" w:themeTint="99"/>
            <w:sz w:val="28"/>
            <w:szCs w:val="28"/>
            <w:lang w:val="en-GB"/>
          </w:rPr>
          <w:t>3,317</w:t>
        </w:r>
      </w:ins>
      <w:del w:id="3" w:author="J Jones WLS" w:date="2019-12-20T15:18:00Z">
        <w:r w:rsidR="00A5719E" w:rsidDel="008440EE">
          <w:rPr>
            <w:rFonts w:ascii="Trebuchet MS" w:eastAsia="Tahoma" w:hAnsi="Trebuchet MS" w:cs="Arial"/>
            <w:bCs/>
            <w:color w:val="548DD4" w:themeColor="text2" w:themeTint="99"/>
            <w:sz w:val="28"/>
            <w:szCs w:val="28"/>
            <w:lang w:val="en-GB"/>
          </w:rPr>
          <w:delText>2,687</w:delText>
        </w:r>
      </w:del>
      <w:r w:rsidR="00BF32F5"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 xml:space="preserve"> - £</w:t>
      </w:r>
      <w:r w:rsidR="00A5719E"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>2</w:t>
      </w:r>
      <w:ins w:id="4" w:author="J Jones WLS" w:date="2019-12-20T15:18:00Z">
        <w:r w:rsidR="008440EE">
          <w:rPr>
            <w:rFonts w:ascii="Trebuchet MS" w:eastAsia="Tahoma" w:hAnsi="Trebuchet MS" w:cs="Arial"/>
            <w:bCs/>
            <w:color w:val="548DD4" w:themeColor="text2" w:themeTint="99"/>
            <w:sz w:val="28"/>
            <w:szCs w:val="28"/>
            <w:lang w:val="en-GB"/>
          </w:rPr>
          <w:t>5,</w:t>
        </w:r>
      </w:ins>
      <w:ins w:id="5" w:author="J Jones WLS" w:date="2019-12-20T15:19:00Z">
        <w:r w:rsidR="008440EE">
          <w:rPr>
            <w:rFonts w:ascii="Trebuchet MS" w:eastAsia="Tahoma" w:hAnsi="Trebuchet MS" w:cs="Arial"/>
            <w:bCs/>
            <w:color w:val="548DD4" w:themeColor="text2" w:themeTint="99"/>
            <w:sz w:val="28"/>
            <w:szCs w:val="28"/>
            <w:lang w:val="en-GB"/>
          </w:rPr>
          <w:t>504</w:t>
        </w:r>
      </w:ins>
      <w:del w:id="6" w:author="J Jones WLS" w:date="2019-12-20T15:18:00Z">
        <w:r w:rsidR="00A5719E" w:rsidDel="008440EE">
          <w:rPr>
            <w:rFonts w:ascii="Trebuchet MS" w:eastAsia="Tahoma" w:hAnsi="Trebuchet MS" w:cs="Arial"/>
            <w:bCs/>
            <w:color w:val="548DD4" w:themeColor="text2" w:themeTint="99"/>
            <w:sz w:val="28"/>
            <w:szCs w:val="28"/>
            <w:lang w:val="en-GB"/>
          </w:rPr>
          <w:delText>4,814</w:delText>
        </w:r>
      </w:del>
      <w:r w:rsidR="00A5719E">
        <w:rPr>
          <w:rFonts w:ascii="Trebuchet MS" w:eastAsia="Tahoma" w:hAnsi="Trebuchet MS" w:cs="Arial"/>
          <w:bCs/>
          <w:color w:val="548DD4" w:themeColor="text2" w:themeTint="99"/>
          <w:sz w:val="28"/>
          <w:szCs w:val="28"/>
          <w:lang w:val="en-GB"/>
        </w:rPr>
        <w:t xml:space="preserve"> per annum </w:t>
      </w:r>
    </w:p>
    <w:p w14:paraId="4FE22394" w14:textId="77777777" w:rsidR="007F02A4" w:rsidRDefault="007F02A4" w:rsidP="008601BA">
      <w:pPr>
        <w:autoSpaceDE w:val="0"/>
        <w:autoSpaceDN w:val="0"/>
        <w:adjustRightInd w:val="0"/>
        <w:rPr>
          <w:rFonts w:ascii="Trebuchet MS" w:eastAsia="Tahoma" w:hAnsi="Trebuchet MS" w:cs="Arial"/>
          <w:b/>
          <w:i/>
          <w:color w:val="548DD4" w:themeColor="text2" w:themeTint="99"/>
          <w:sz w:val="28"/>
          <w:szCs w:val="28"/>
          <w:lang w:val="en-GB"/>
        </w:rPr>
      </w:pPr>
    </w:p>
    <w:p w14:paraId="317BBD1C" w14:textId="0B6AB60C" w:rsidR="007F02A4" w:rsidRPr="005107D0" w:rsidRDefault="007F02A4" w:rsidP="008601BA">
      <w:pPr>
        <w:autoSpaceDE w:val="0"/>
        <w:autoSpaceDN w:val="0"/>
        <w:adjustRightInd w:val="0"/>
        <w:rPr>
          <w:rFonts w:ascii="Calibri" w:hAnsi="Calibri" w:cs="Calibri"/>
          <w:b/>
          <w:color w:val="222222"/>
          <w:shd w:val="clear" w:color="auto" w:fill="FFFFFF"/>
        </w:rPr>
      </w:pPr>
      <w:r w:rsidRPr="005107D0">
        <w:rPr>
          <w:rFonts w:ascii="Calibri" w:hAnsi="Calibri" w:cs="Calibri"/>
          <w:b/>
          <w:color w:val="222222"/>
          <w:shd w:val="clear" w:color="auto" w:fill="FFFFFF"/>
        </w:rPr>
        <w:t>An exciting opportunity has arisen for</w:t>
      </w:r>
      <w:r w:rsidR="005107D0">
        <w:rPr>
          <w:rFonts w:ascii="Calibri" w:hAnsi="Calibri" w:cs="Calibri"/>
          <w:b/>
          <w:color w:val="222222"/>
          <w:shd w:val="clear" w:color="auto" w:fill="FFFFFF"/>
        </w:rPr>
        <w:t xml:space="preserve"> someone to become our</w:t>
      </w:r>
      <w:r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School Business Manager </w:t>
      </w:r>
      <w:r w:rsidR="002A786B">
        <w:rPr>
          <w:rFonts w:ascii="Calibri" w:hAnsi="Calibri" w:cs="Calibri"/>
          <w:b/>
          <w:color w:val="222222"/>
          <w:shd w:val="clear" w:color="auto" w:fill="FFFFFF"/>
        </w:rPr>
        <w:t>and</w:t>
      </w:r>
      <w:r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>join our highly rated primary school</w:t>
      </w:r>
      <w:r w:rsidR="002A786B">
        <w:rPr>
          <w:rFonts w:ascii="Calibri" w:hAnsi="Calibri" w:cs="Calibri"/>
          <w:b/>
          <w:color w:val="222222"/>
          <w:shd w:val="clear" w:color="auto" w:fill="FFFFFF"/>
        </w:rPr>
        <w:t xml:space="preserve"> team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 xml:space="preserve"> in the new </w:t>
      </w:r>
      <w:r w:rsidR="00090C27">
        <w:rPr>
          <w:rFonts w:ascii="Calibri" w:hAnsi="Calibri" w:cs="Calibri"/>
          <w:b/>
          <w:color w:val="222222"/>
          <w:shd w:val="clear" w:color="auto" w:fill="FFFFFF"/>
        </w:rPr>
        <w:t>y</w:t>
      </w:r>
      <w:r w:rsidR="00246540" w:rsidRPr="005107D0">
        <w:rPr>
          <w:rFonts w:ascii="Calibri" w:hAnsi="Calibri" w:cs="Calibri"/>
          <w:b/>
          <w:color w:val="222222"/>
          <w:shd w:val="clear" w:color="auto" w:fill="FFFFFF"/>
        </w:rPr>
        <w:t>ear!</w:t>
      </w:r>
    </w:p>
    <w:p w14:paraId="7312A007" w14:textId="77777777" w:rsidR="00246540" w:rsidRPr="00E547D8" w:rsidRDefault="00246540" w:rsidP="008601BA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14:paraId="2C9229F9" w14:textId="4B23BFBF" w:rsidR="008601BA" w:rsidRPr="005107D0" w:rsidRDefault="008601BA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 w:rsidRPr="005107D0">
        <w:rPr>
          <w:rFonts w:ascii="Trebuchet MS" w:hAnsi="Trebuchet MS" w:cs="Arial"/>
          <w:sz w:val="22"/>
          <w:szCs w:val="22"/>
        </w:rPr>
        <w:t xml:space="preserve">We are seeking </w:t>
      </w:r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to appoint someone to work closely with the senior leaders of the school to ensure we achieve our potential as a school business. </w:t>
      </w:r>
      <w:proofErr w:type="spellStart"/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>Woodloes</w:t>
      </w:r>
      <w:proofErr w:type="spellEnd"/>
      <w:r w:rsidR="0024654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is a fully committed community primary school that is looking to enhance the many services we provide to our local and educational community.</w:t>
      </w:r>
      <w:r w:rsidR="005107D0"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This is a two-year contract initially with the potential to become permanent </w:t>
      </w:r>
      <w:r w:rsidR="007F1C87">
        <w:rPr>
          <w:rFonts w:ascii="Trebuchet MS" w:eastAsia="Tahoma" w:hAnsi="Trebuchet MS" w:cs="Arial"/>
          <w:sz w:val="22"/>
          <w:szCs w:val="22"/>
          <w:lang w:val="en-GB"/>
        </w:rPr>
        <w:t xml:space="preserve">subject to future funding bids. </w:t>
      </w:r>
    </w:p>
    <w:p w14:paraId="7E6111FD" w14:textId="77777777" w:rsidR="00E547D8" w:rsidRPr="005107D0" w:rsidRDefault="00E547D8" w:rsidP="008601BA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</w:p>
    <w:p w14:paraId="6CFC23A0" w14:textId="77777777" w:rsidR="002D1877" w:rsidRPr="005107D0" w:rsidRDefault="00E547D8" w:rsidP="002D1877">
      <w:pPr>
        <w:autoSpaceDE w:val="0"/>
        <w:autoSpaceDN w:val="0"/>
        <w:adjustRightInd w:val="0"/>
        <w:rPr>
          <w:rFonts w:ascii="Trebuchet MS" w:eastAsia="Tahoma" w:hAnsi="Trebuchet MS" w:cs="Arial"/>
          <w:sz w:val="22"/>
          <w:szCs w:val="22"/>
          <w:lang w:val="en-GB"/>
        </w:rPr>
      </w:pP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The successful candidate will have high expectations, a commitment to ensuring the school can </w:t>
      </w:r>
      <w:r w:rsidR="002A786B" w:rsidRPr="005107D0">
        <w:rPr>
          <w:rFonts w:ascii="Trebuchet MS" w:eastAsia="Tahoma" w:hAnsi="Trebuchet MS" w:cs="Arial"/>
          <w:sz w:val="22"/>
          <w:szCs w:val="22"/>
          <w:lang w:val="en-GB"/>
        </w:rPr>
        <w:t>fulfil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its business potential and an ability to lead a high performing team. We are seeking passionate and driven individuals with </w:t>
      </w:r>
      <w:r w:rsidR="005107D0" w:rsidRPr="005107D0">
        <w:rPr>
          <w:rFonts w:ascii="Trebuchet MS" w:eastAsia="Tahoma" w:hAnsi="Trebuchet MS" w:cs="Arial"/>
          <w:sz w:val="22"/>
          <w:szCs w:val="22"/>
          <w:lang w:val="en-GB"/>
        </w:rPr>
        <w:t>excellent</w:t>
      </w:r>
      <w:r w:rsidRPr="005107D0">
        <w:rPr>
          <w:rFonts w:ascii="Trebuchet MS" w:eastAsia="Tahoma" w:hAnsi="Trebuchet MS" w:cs="Arial"/>
          <w:sz w:val="22"/>
          <w:szCs w:val="22"/>
          <w:lang w:val="en-GB"/>
        </w:rPr>
        <w:t xml:space="preserve"> communication and organisational skills with a desire to make a difference to the lives of our pupils and our community.</w:t>
      </w:r>
    </w:p>
    <w:p w14:paraId="1FEF8FC3" w14:textId="77777777" w:rsidR="002D1877" w:rsidRPr="008355A1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14:paraId="446AEF33" w14:textId="77777777" w:rsidR="00B978AB" w:rsidRPr="00E547D8" w:rsidRDefault="00E547D8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  <w:proofErr w:type="spellStart"/>
      <w:r w:rsidRPr="00E547D8">
        <w:rPr>
          <w:rFonts w:ascii="Trebuchet MS" w:hAnsi="Trebuchet MS" w:cs="Arial"/>
          <w:color w:val="auto"/>
          <w:sz w:val="22"/>
          <w:szCs w:val="22"/>
          <w:lang w:val="en-US"/>
        </w:rPr>
        <w:t>Woodloes</w:t>
      </w:r>
      <w:proofErr w:type="spellEnd"/>
      <w:r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4D1EE7" w:rsidRPr="00E547D8">
        <w:rPr>
          <w:rFonts w:ascii="Trebuchet MS" w:hAnsi="Trebuchet MS" w:cs="Arial"/>
          <w:color w:val="auto"/>
          <w:sz w:val="22"/>
          <w:szCs w:val="22"/>
          <w:lang w:val="en-US"/>
        </w:rPr>
        <w:t>is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</w:t>
      </w:r>
      <w:r w:rsidR="00725C83">
        <w:rPr>
          <w:rFonts w:ascii="Trebuchet MS" w:hAnsi="Trebuchet MS" w:cs="Arial"/>
          <w:color w:val="auto"/>
          <w:sz w:val="22"/>
          <w:szCs w:val="22"/>
          <w:lang w:val="en-US"/>
        </w:rPr>
        <w:t>p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art </w:t>
      </w:r>
      <w:r w:rsidR="00725C83">
        <w:rPr>
          <w:rFonts w:ascii="Trebuchet MS" w:hAnsi="Trebuchet MS" w:cs="Arial"/>
          <w:color w:val="auto"/>
          <w:sz w:val="22"/>
          <w:szCs w:val="22"/>
          <w:lang w:val="en-US"/>
        </w:rPr>
        <w:t xml:space="preserve">of the </w:t>
      </w:r>
      <w:r w:rsidR="00BF6D49" w:rsidRPr="00E547D8">
        <w:rPr>
          <w:rFonts w:ascii="Trebuchet MS" w:hAnsi="Trebuchet MS" w:cs="Arial"/>
          <w:color w:val="auto"/>
          <w:sz w:val="22"/>
          <w:szCs w:val="22"/>
          <w:lang w:val="en-US"/>
        </w:rPr>
        <w:t>Community Academies Trust,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a multi-academy </w:t>
      </w:r>
      <w:r w:rsidR="00791414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trust </w:t>
      </w:r>
      <w:r w:rsidR="00B978AB" w:rsidRPr="00E547D8">
        <w:rPr>
          <w:rFonts w:ascii="Trebuchet MS" w:hAnsi="Trebuchet MS" w:cs="Arial"/>
          <w:color w:val="auto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14:paraId="55675CAE" w14:textId="77777777"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14:paraId="795B614A" w14:textId="77777777" w:rsidR="00E547D8" w:rsidRDefault="00791414" w:rsidP="00791414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r w:rsidRPr="00725C83">
        <w:rPr>
          <w:rFonts w:ascii="Trebuchet MS" w:hAnsi="Trebuchet MS" w:cs="Arial"/>
          <w:color w:val="4F81BD" w:themeColor="accent1"/>
          <w:sz w:val="22"/>
          <w:szCs w:val="22"/>
          <w:lang w:val="en-US"/>
        </w:rPr>
        <w:t>www.</w:t>
      </w:r>
      <w:r w:rsidR="00725C83" w:rsidRPr="00725C83">
        <w:rPr>
          <w:rFonts w:ascii="Trebuchet MS" w:hAnsi="Trebuchet MS" w:cs="Arial"/>
          <w:color w:val="4F81BD" w:themeColor="accent1"/>
          <w:sz w:val="22"/>
          <w:szCs w:val="22"/>
          <w:lang w:val="en-US"/>
        </w:rPr>
        <w:t>woodloes.com</w:t>
      </w:r>
    </w:p>
    <w:p w14:paraId="41B04B2B" w14:textId="77777777" w:rsidR="00E547D8" w:rsidRDefault="00E547D8" w:rsidP="00791414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14:paraId="2340910E" w14:textId="216700CC" w:rsidR="00791414" w:rsidRPr="008355A1" w:rsidRDefault="003F7D7D" w:rsidP="00791414">
      <w:pPr>
        <w:pStyle w:val="Default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n-US"/>
        </w:rPr>
        <w:t>S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>hould you require any other details please contact</w:t>
      </w:r>
      <w:r w:rsidR="00E547D8">
        <w:rPr>
          <w:rFonts w:ascii="Trebuchet MS" w:hAnsi="Trebuchet MS" w:cs="Arial"/>
          <w:sz w:val="22"/>
          <w:szCs w:val="22"/>
          <w:lang w:val="en-US"/>
        </w:rPr>
        <w:t xml:space="preserve"> the school office at</w:t>
      </w:r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</w:t>
      </w:r>
      <w:proofErr w:type="spellStart"/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Woodloes</w:t>
      </w:r>
      <w:proofErr w:type="spellEnd"/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Primary School on </w:t>
      </w:r>
      <w:r w:rsidR="00725C83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01926 497491</w:t>
      </w:r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or </w:t>
      </w:r>
      <w:ins w:id="7" w:author="J Jones WLS" w:date="2019-12-20T15:19:00Z">
        <w:r w:rsidR="008440EE">
          <w:rPr>
            <w:rFonts w:ascii="Trebuchet MS" w:hAnsi="Trebuchet MS" w:cs="Arial"/>
            <w:b/>
            <w:color w:val="548DD4" w:themeColor="text2" w:themeTint="99"/>
            <w:sz w:val="22"/>
            <w:szCs w:val="22"/>
          </w:rPr>
          <w:t>hr</w:t>
        </w:r>
      </w:ins>
      <w:r w:rsidR="00E547D8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admin5207@welearn365.com</w:t>
      </w:r>
    </w:p>
    <w:p w14:paraId="7F099728" w14:textId="77777777"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14:paraId="2DF8C7E7" w14:textId="77777777" w:rsidR="00A47C17" w:rsidRPr="008355A1" w:rsidRDefault="00A47C17" w:rsidP="00A47C17">
      <w:pPr>
        <w:pStyle w:val="Default"/>
        <w:rPr>
          <w:rFonts w:ascii="Trebuchet MS" w:hAnsi="Trebuchet MS" w:cs="Arial"/>
          <w:b/>
          <w:bCs/>
          <w:color w:val="FF6600"/>
          <w:sz w:val="22"/>
          <w:szCs w:val="22"/>
        </w:rPr>
      </w:pP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>For more information visit:</w:t>
      </w:r>
      <w:r w:rsidRPr="008355A1">
        <w:rPr>
          <w:rFonts w:ascii="Trebuchet MS" w:hAnsi="Trebuchet MS" w:cs="Arial"/>
          <w:sz w:val="22"/>
          <w:szCs w:val="22"/>
        </w:rPr>
        <w:t xml:space="preserve"> </w:t>
      </w:r>
      <w:r w:rsidR="00E547D8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www.woodloes.com</w:t>
      </w:r>
    </w:p>
    <w:p w14:paraId="3C19B1D3" w14:textId="77777777" w:rsidR="00A47C17" w:rsidRPr="008355A1" w:rsidRDefault="00A47C17" w:rsidP="00A47C17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14:paraId="40C7BB60" w14:textId="4E407A04" w:rsidR="005813EA" w:rsidRPr="008355A1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5107D0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Monday</w:t>
      </w:r>
      <w:r w:rsidR="00E547D8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1</w:t>
      </w:r>
      <w:r w:rsidR="005107D0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3</w:t>
      </w:r>
      <w:r w:rsidR="00E547D8" w:rsidRPr="00E547D8">
        <w:rPr>
          <w:rFonts w:ascii="Trebuchet MS" w:hAnsi="Trebuchet MS" w:cs="Arial"/>
          <w:b/>
          <w:bCs/>
          <w:color w:val="548DD4" w:themeColor="text2" w:themeTint="99"/>
          <w:sz w:val="22"/>
          <w:szCs w:val="22"/>
          <w:vertAlign w:val="superscript"/>
        </w:rPr>
        <w:t>th</w:t>
      </w:r>
      <w:r w:rsidR="00E547D8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January 2020</w:t>
      </w:r>
      <w:ins w:id="8" w:author="J Jones WLS" w:date="2019-12-20T15:23:00Z">
        <w:r w:rsidR="00C200D5">
          <w:rPr>
            <w:rFonts w:ascii="Trebuchet MS" w:hAnsi="Trebuchet MS" w:cs="Arial"/>
            <w:b/>
            <w:bCs/>
            <w:color w:val="548DD4" w:themeColor="text2" w:themeTint="99"/>
            <w:sz w:val="22"/>
            <w:szCs w:val="22"/>
          </w:rPr>
          <w:t xml:space="preserve"> midday</w:t>
        </w:r>
      </w:ins>
      <w:bookmarkStart w:id="9" w:name="_GoBack"/>
      <w:bookmarkEnd w:id="9"/>
    </w:p>
    <w:p w14:paraId="496C35E7" w14:textId="77777777"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take place on</w:t>
      </w:r>
      <w:r w:rsidRPr="008355A1">
        <w:rPr>
          <w:rFonts w:ascii="Trebuchet MS" w:hAnsi="Trebuchet MS" w:cs="Arial"/>
          <w:sz w:val="22"/>
          <w:szCs w:val="22"/>
        </w:rPr>
        <w:t xml:space="preserve">: </w:t>
      </w:r>
      <w:r w:rsidR="005107D0" w:rsidRPr="005107D0">
        <w:rPr>
          <w:rFonts w:ascii="Trebuchet MS" w:hAnsi="Trebuchet MS" w:cs="Arial"/>
          <w:b/>
          <w:color w:val="4F81BD" w:themeColor="accent1"/>
          <w:sz w:val="22"/>
          <w:szCs w:val="22"/>
        </w:rPr>
        <w:t>Monday 20</w:t>
      </w:r>
      <w:r w:rsidR="005107D0" w:rsidRPr="005107D0">
        <w:rPr>
          <w:rFonts w:ascii="Trebuchet MS" w:hAnsi="Trebuchet MS" w:cs="Arial"/>
          <w:b/>
          <w:color w:val="4F81BD" w:themeColor="accent1"/>
          <w:sz w:val="22"/>
          <w:szCs w:val="22"/>
          <w:vertAlign w:val="superscript"/>
        </w:rPr>
        <w:t>th</w:t>
      </w:r>
      <w:r w:rsidR="005107D0" w:rsidRPr="005107D0">
        <w:rPr>
          <w:rFonts w:ascii="Trebuchet MS" w:hAnsi="Trebuchet MS" w:cs="Arial"/>
          <w:b/>
          <w:color w:val="4F81BD" w:themeColor="accent1"/>
          <w:sz w:val="22"/>
          <w:szCs w:val="22"/>
        </w:rPr>
        <w:t xml:space="preserve"> January 2020</w:t>
      </w:r>
    </w:p>
    <w:p w14:paraId="575CCB90" w14:textId="77777777"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1DFA3BB1" w14:textId="77777777" w:rsidR="00725C83" w:rsidRDefault="00725C83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23D0A9C1" w14:textId="77777777" w:rsidR="00725C83" w:rsidRDefault="00725C83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170D0A49" w14:textId="77777777"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14:paraId="6A505CB2" w14:textId="77777777"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28011220" w14:textId="77777777" w:rsidR="003F7D7D" w:rsidRP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b/>
          <w:i/>
          <w:color w:val="00B050"/>
          <w:sz w:val="22"/>
          <w:szCs w:val="22"/>
        </w:rPr>
      </w:pPr>
      <w:r w:rsidRPr="003F7D7D">
        <w:rPr>
          <w:rFonts w:ascii="Trebuchet MS" w:eastAsia="Calibri" w:hAnsi="Trebuchet MS" w:cs="Arial"/>
          <w:b/>
          <w:i/>
          <w:color w:val="00B050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14:paraId="4C2119F6" w14:textId="77777777"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2CEDBF05" w14:textId="77777777"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14:paraId="37C5F5B0" w14:textId="77777777"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14:paraId="406F36BB" w14:textId="77777777"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14:paraId="05937CF4" w14:textId="77777777" w:rsidR="005944F2" w:rsidRPr="008355A1" w:rsidRDefault="005944F2">
      <w:pPr>
        <w:rPr>
          <w:rFonts w:ascii="Trebuchet MS" w:hAnsi="Trebuchet MS"/>
        </w:rPr>
      </w:pPr>
    </w:p>
    <w:p w14:paraId="062D4807" w14:textId="77777777"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14:paraId="1230EE8A" w14:textId="77777777"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9"/>
      <w:footerReference w:type="default" r:id="rId10"/>
      <w:headerReference w:type="first" r:id="rId11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E85C" w14:textId="77777777" w:rsidR="00091008" w:rsidRDefault="00091008">
      <w:r>
        <w:separator/>
      </w:r>
    </w:p>
  </w:endnote>
  <w:endnote w:type="continuationSeparator" w:id="0">
    <w:p w14:paraId="218A4FB5" w14:textId="77777777" w:rsidR="00091008" w:rsidRDefault="000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3589" w14:textId="77777777"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770620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8BD0" w14:textId="77777777" w:rsidR="00091008" w:rsidRDefault="00091008">
      <w:r>
        <w:separator/>
      </w:r>
    </w:p>
  </w:footnote>
  <w:footnote w:type="continuationSeparator" w:id="0">
    <w:p w14:paraId="63B5CA4C" w14:textId="77777777" w:rsidR="00091008" w:rsidRDefault="0009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4E23" w14:textId="77777777"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BFB5699" wp14:editId="1435F730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986E" w14:textId="77777777"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58AA7A" wp14:editId="6590F371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 Jones WLS">
    <w15:presenceInfo w15:providerId="AD" w15:userId="S-1-5-21-2879283742-4050561872-1295807617-24933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73E85"/>
    <w:rsid w:val="00077A09"/>
    <w:rsid w:val="00090C27"/>
    <w:rsid w:val="00091008"/>
    <w:rsid w:val="00093B10"/>
    <w:rsid w:val="00094DBD"/>
    <w:rsid w:val="0009504D"/>
    <w:rsid w:val="000A103A"/>
    <w:rsid w:val="000A3253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12C0"/>
    <w:rsid w:val="00173B6A"/>
    <w:rsid w:val="00177242"/>
    <w:rsid w:val="00194689"/>
    <w:rsid w:val="001B0930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6540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A786B"/>
    <w:rsid w:val="002B12AB"/>
    <w:rsid w:val="002D1877"/>
    <w:rsid w:val="002E5242"/>
    <w:rsid w:val="003103E7"/>
    <w:rsid w:val="003106AB"/>
    <w:rsid w:val="00313E8A"/>
    <w:rsid w:val="00325BA2"/>
    <w:rsid w:val="0033311D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3A03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501C46"/>
    <w:rsid w:val="005107D0"/>
    <w:rsid w:val="00521543"/>
    <w:rsid w:val="005218D7"/>
    <w:rsid w:val="005307AE"/>
    <w:rsid w:val="00530B9D"/>
    <w:rsid w:val="00532480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05A0"/>
    <w:rsid w:val="00702923"/>
    <w:rsid w:val="00702D24"/>
    <w:rsid w:val="0070753F"/>
    <w:rsid w:val="0071499D"/>
    <w:rsid w:val="00725C83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02A4"/>
    <w:rsid w:val="007F182E"/>
    <w:rsid w:val="007F1C87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24B29"/>
    <w:rsid w:val="008355A1"/>
    <w:rsid w:val="00840AD7"/>
    <w:rsid w:val="0084353F"/>
    <w:rsid w:val="008440EE"/>
    <w:rsid w:val="00851D1C"/>
    <w:rsid w:val="00852E01"/>
    <w:rsid w:val="00853802"/>
    <w:rsid w:val="008601BA"/>
    <w:rsid w:val="0086082B"/>
    <w:rsid w:val="00862491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2BA0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5719E"/>
    <w:rsid w:val="00A71948"/>
    <w:rsid w:val="00A73A3B"/>
    <w:rsid w:val="00A940CB"/>
    <w:rsid w:val="00A94387"/>
    <w:rsid w:val="00A96EF9"/>
    <w:rsid w:val="00AA326D"/>
    <w:rsid w:val="00AB0F8F"/>
    <w:rsid w:val="00AB4293"/>
    <w:rsid w:val="00AB454B"/>
    <w:rsid w:val="00AC2296"/>
    <w:rsid w:val="00AC5C56"/>
    <w:rsid w:val="00B06073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0BF0"/>
    <w:rsid w:val="00BF32F5"/>
    <w:rsid w:val="00BF60E3"/>
    <w:rsid w:val="00BF6D49"/>
    <w:rsid w:val="00C02AC5"/>
    <w:rsid w:val="00C04B18"/>
    <w:rsid w:val="00C112A0"/>
    <w:rsid w:val="00C1176F"/>
    <w:rsid w:val="00C12AC5"/>
    <w:rsid w:val="00C14C00"/>
    <w:rsid w:val="00C200D5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47D8"/>
    <w:rsid w:val="00E5556C"/>
    <w:rsid w:val="00E56050"/>
    <w:rsid w:val="00E56085"/>
    <w:rsid w:val="00E60367"/>
    <w:rsid w:val="00E60F06"/>
    <w:rsid w:val="00E648E0"/>
    <w:rsid w:val="00E739DD"/>
    <w:rsid w:val="00E804EC"/>
    <w:rsid w:val="00E85904"/>
    <w:rsid w:val="00EA3454"/>
    <w:rsid w:val="00EA689D"/>
    <w:rsid w:val="00EB45E6"/>
    <w:rsid w:val="00EB60FF"/>
    <w:rsid w:val="00EC1179"/>
    <w:rsid w:val="00EC1DD6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C037A1"/>
  <w15:docId w15:val="{2908FB3B-2BC4-43EE-834D-BBB95CE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E6DE-3C8B-454A-BAE4-51B18AF0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J Jones WLS</cp:lastModifiedBy>
  <cp:revision>3</cp:revision>
  <cp:lastPrinted>2019-12-20T15:19:00Z</cp:lastPrinted>
  <dcterms:created xsi:type="dcterms:W3CDTF">2019-12-20T15:21:00Z</dcterms:created>
  <dcterms:modified xsi:type="dcterms:W3CDTF">2019-12-20T15:23:00Z</dcterms:modified>
</cp:coreProperties>
</file>